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8EC91F" w14:textId="6116628F" w:rsidR="005D0B00" w:rsidRPr="005D0B00" w:rsidRDefault="005D0B00" w:rsidP="005D0B00">
      <w:pPr>
        <w:jc w:val="center"/>
        <w:rPr>
          <w:b/>
          <w:bCs/>
          <w:sz w:val="24"/>
          <w:szCs w:val="24"/>
        </w:rPr>
      </w:pPr>
      <w:r w:rsidRPr="005D0B00">
        <w:rPr>
          <w:sz w:val="24"/>
          <w:szCs w:val="24"/>
          <w:lang w:val="en-CA"/>
        </w:rPr>
        <w:fldChar w:fldCharType="begin"/>
      </w:r>
      <w:r w:rsidRPr="005D0B00">
        <w:rPr>
          <w:sz w:val="24"/>
          <w:szCs w:val="24"/>
          <w:lang w:val="en-CA"/>
        </w:rPr>
        <w:instrText xml:space="preserve"> SEQ CHAPTER \h \r 1</w:instrText>
      </w:r>
      <w:r w:rsidRPr="005D0B00">
        <w:rPr>
          <w:sz w:val="24"/>
          <w:szCs w:val="24"/>
          <w:lang w:val="en-CA"/>
        </w:rPr>
        <w:fldChar w:fldCharType="end"/>
      </w:r>
      <w:r w:rsidRPr="005D0B00">
        <w:rPr>
          <w:b/>
          <w:bCs/>
          <w:sz w:val="24"/>
          <w:szCs w:val="24"/>
        </w:rPr>
        <w:t>ORDINANCE NO. __________</w:t>
      </w:r>
    </w:p>
    <w:p w14:paraId="39C65259" w14:textId="77777777" w:rsidR="005D0B00" w:rsidRPr="005D0B00" w:rsidRDefault="005D0B00" w:rsidP="005D0B00">
      <w:pPr>
        <w:rPr>
          <w:b/>
          <w:bCs/>
          <w:sz w:val="24"/>
          <w:szCs w:val="24"/>
        </w:rPr>
      </w:pPr>
    </w:p>
    <w:p w14:paraId="085200FE" w14:textId="1D6B7B4C" w:rsidR="005D0B00" w:rsidRPr="005D0B00" w:rsidRDefault="005D0B00" w:rsidP="005D0B00">
      <w:pPr>
        <w:jc w:val="center"/>
        <w:rPr>
          <w:b/>
          <w:bCs/>
          <w:sz w:val="24"/>
          <w:szCs w:val="24"/>
        </w:rPr>
      </w:pPr>
      <w:r w:rsidRPr="005D0B00">
        <w:rPr>
          <w:b/>
          <w:bCs/>
          <w:sz w:val="24"/>
          <w:szCs w:val="24"/>
        </w:rPr>
        <w:t xml:space="preserve">AN ORDINANCE AMENDING </w:t>
      </w:r>
      <w:r w:rsidR="003D046B">
        <w:rPr>
          <w:b/>
          <w:bCs/>
          <w:sz w:val="24"/>
          <w:szCs w:val="24"/>
        </w:rPr>
        <w:t>CHAPTER 2-</w:t>
      </w:r>
      <w:r w:rsidR="00C12AE0">
        <w:rPr>
          <w:b/>
          <w:bCs/>
          <w:sz w:val="24"/>
          <w:szCs w:val="24"/>
        </w:rPr>
        <w:t>13-7(a)</w:t>
      </w:r>
      <w:r w:rsidR="003D046B">
        <w:rPr>
          <w:b/>
          <w:bCs/>
          <w:sz w:val="24"/>
          <w:szCs w:val="24"/>
        </w:rPr>
        <w:t xml:space="preserve"> OF</w:t>
      </w:r>
      <w:r w:rsidRPr="005D0B00">
        <w:rPr>
          <w:b/>
          <w:bCs/>
          <w:sz w:val="24"/>
          <w:szCs w:val="24"/>
        </w:rPr>
        <w:t xml:space="preserve"> THE WEBER COUNTY CODE</w:t>
      </w:r>
      <w:r w:rsidR="00DF612B">
        <w:rPr>
          <w:b/>
          <w:bCs/>
          <w:sz w:val="24"/>
          <w:szCs w:val="24"/>
        </w:rPr>
        <w:t xml:space="preserve"> TO UPDATE </w:t>
      </w:r>
      <w:r w:rsidR="00C12AE0">
        <w:rPr>
          <w:b/>
          <w:bCs/>
          <w:sz w:val="24"/>
          <w:szCs w:val="24"/>
        </w:rPr>
        <w:t>GRAMA APPEALS</w:t>
      </w:r>
    </w:p>
    <w:p w14:paraId="4CFCCFE3" w14:textId="77777777" w:rsidR="005D0B00" w:rsidRPr="005D0B00" w:rsidRDefault="005D0B00" w:rsidP="005D0B00">
      <w:pPr>
        <w:jc w:val="center"/>
        <w:rPr>
          <w:sz w:val="24"/>
          <w:szCs w:val="24"/>
        </w:rPr>
      </w:pPr>
    </w:p>
    <w:p w14:paraId="3B75E79B" w14:textId="79F2D535" w:rsidR="00296342" w:rsidRDefault="00296342" w:rsidP="00296342">
      <w:pPr>
        <w:rPr>
          <w:sz w:val="24"/>
          <w:szCs w:val="24"/>
        </w:rPr>
      </w:pPr>
      <w:r w:rsidRPr="00296342">
        <w:rPr>
          <w:sz w:val="24"/>
          <w:szCs w:val="24"/>
        </w:rPr>
        <w:tab/>
      </w:r>
      <w:r w:rsidRPr="00296342">
        <w:rPr>
          <w:b/>
          <w:sz w:val="24"/>
          <w:szCs w:val="24"/>
        </w:rPr>
        <w:t>WHEREAS,</w:t>
      </w:r>
      <w:r w:rsidRPr="00296342">
        <w:rPr>
          <w:sz w:val="24"/>
          <w:szCs w:val="24"/>
        </w:rPr>
        <w:t xml:space="preserve"> </w:t>
      </w:r>
      <w:r w:rsidR="003D046B">
        <w:rPr>
          <w:sz w:val="24"/>
          <w:szCs w:val="24"/>
        </w:rPr>
        <w:t>Chapter 2-</w:t>
      </w:r>
      <w:r w:rsidR="00C12AE0">
        <w:rPr>
          <w:sz w:val="24"/>
          <w:szCs w:val="24"/>
        </w:rPr>
        <w:t>13-7(a)</w:t>
      </w:r>
      <w:r>
        <w:rPr>
          <w:sz w:val="24"/>
          <w:szCs w:val="24"/>
        </w:rPr>
        <w:t xml:space="preserve"> of the Weber Co</w:t>
      </w:r>
      <w:r w:rsidR="00396A2F">
        <w:rPr>
          <w:sz w:val="24"/>
          <w:szCs w:val="24"/>
        </w:rPr>
        <w:t xml:space="preserve">unty Code addresses </w:t>
      </w:r>
      <w:r w:rsidR="00C12AE0">
        <w:rPr>
          <w:sz w:val="24"/>
          <w:szCs w:val="24"/>
        </w:rPr>
        <w:t>who the initial administrative appeal is made to</w:t>
      </w:r>
      <w:r w:rsidRPr="00296342">
        <w:rPr>
          <w:sz w:val="24"/>
          <w:szCs w:val="24"/>
        </w:rPr>
        <w:t>; and</w:t>
      </w:r>
    </w:p>
    <w:p w14:paraId="1E2B9435" w14:textId="1E8CBBD8" w:rsidR="00AB5463" w:rsidRDefault="00AB5463" w:rsidP="00296342">
      <w:pPr>
        <w:rPr>
          <w:sz w:val="24"/>
          <w:szCs w:val="24"/>
        </w:rPr>
      </w:pPr>
    </w:p>
    <w:p w14:paraId="31FDB34A" w14:textId="2830E47B" w:rsidR="00396A2F" w:rsidRPr="00396A2F" w:rsidRDefault="005D0B00" w:rsidP="00296342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b/>
          <w:sz w:val="24"/>
          <w:szCs w:val="24"/>
        </w:rPr>
        <w:t>WHEREAS,</w:t>
      </w:r>
      <w:r w:rsidRPr="005D0B00">
        <w:rPr>
          <w:sz w:val="24"/>
          <w:szCs w:val="24"/>
        </w:rPr>
        <w:t xml:space="preserve"> </w:t>
      </w:r>
      <w:r w:rsidR="00AB5463">
        <w:rPr>
          <w:sz w:val="24"/>
          <w:szCs w:val="24"/>
        </w:rPr>
        <w:t>the</w:t>
      </w:r>
      <w:r w:rsidRPr="005D0B00">
        <w:rPr>
          <w:sz w:val="24"/>
          <w:szCs w:val="24"/>
        </w:rPr>
        <w:t xml:space="preserve"> </w:t>
      </w:r>
      <w:r w:rsidR="00396A2F">
        <w:rPr>
          <w:sz w:val="24"/>
          <w:szCs w:val="24"/>
        </w:rPr>
        <w:t>Weber County Commission, in cooperation with the Weber County Clerk/Auditor,</w:t>
      </w:r>
      <w:r w:rsidR="00296342">
        <w:rPr>
          <w:sz w:val="24"/>
          <w:szCs w:val="24"/>
        </w:rPr>
        <w:t xml:space="preserve"> desires to </w:t>
      </w:r>
      <w:r w:rsidR="005E2CBC">
        <w:rPr>
          <w:sz w:val="24"/>
          <w:szCs w:val="24"/>
        </w:rPr>
        <w:t>clarify and improve the county code regarding processes for GRAMA appeals</w:t>
      </w:r>
      <w:r w:rsidR="00396A2F">
        <w:rPr>
          <w:sz w:val="24"/>
          <w:szCs w:val="24"/>
        </w:rPr>
        <w:t>; and</w:t>
      </w:r>
    </w:p>
    <w:p w14:paraId="63F6FA29" w14:textId="77777777" w:rsidR="005D0B00" w:rsidRPr="005D0B00" w:rsidRDefault="005D0B00" w:rsidP="005D0B00">
      <w:pPr>
        <w:rPr>
          <w:sz w:val="24"/>
          <w:szCs w:val="24"/>
        </w:rPr>
      </w:pPr>
    </w:p>
    <w:p w14:paraId="14E7EB43" w14:textId="1E006666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b/>
          <w:bCs/>
          <w:sz w:val="24"/>
          <w:szCs w:val="24"/>
        </w:rPr>
        <w:t>NOW THEREFORE</w:t>
      </w:r>
      <w:r w:rsidRPr="005D0B00">
        <w:rPr>
          <w:sz w:val="24"/>
          <w:szCs w:val="24"/>
        </w:rPr>
        <w:t xml:space="preserve">, the </w:t>
      </w:r>
      <w:r w:rsidR="00265B39">
        <w:rPr>
          <w:sz w:val="24"/>
          <w:szCs w:val="24"/>
        </w:rPr>
        <w:t>Weber County Commission</w:t>
      </w:r>
      <w:r w:rsidRPr="005D0B00">
        <w:rPr>
          <w:sz w:val="24"/>
          <w:szCs w:val="24"/>
        </w:rPr>
        <w:t xml:space="preserve"> ordains as follows:</w:t>
      </w:r>
    </w:p>
    <w:p w14:paraId="20392031" w14:textId="77777777" w:rsidR="005D0B00" w:rsidRPr="005D0B00" w:rsidRDefault="005D0B00" w:rsidP="005D0B00">
      <w:pPr>
        <w:rPr>
          <w:sz w:val="24"/>
          <w:szCs w:val="24"/>
        </w:rPr>
      </w:pPr>
    </w:p>
    <w:p w14:paraId="692E1BE4" w14:textId="6CA7C9D6" w:rsidR="005E2CBC" w:rsidRPr="006D43F0" w:rsidRDefault="00921A17" w:rsidP="006D43F0">
      <w:pPr>
        <w:pStyle w:val="ListParagraph"/>
        <w:numPr>
          <w:ilvl w:val="0"/>
          <w:numId w:val="25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Chapter 2-</w:t>
      </w:r>
      <w:r w:rsidR="00C12AE0">
        <w:rPr>
          <w:sz w:val="24"/>
          <w:szCs w:val="24"/>
        </w:rPr>
        <w:t>13-7(a)</w:t>
      </w:r>
      <w:r>
        <w:rPr>
          <w:sz w:val="24"/>
          <w:szCs w:val="24"/>
        </w:rPr>
        <w:t xml:space="preserve"> of </w:t>
      </w:r>
      <w:r w:rsidRPr="00E5002C">
        <w:rPr>
          <w:sz w:val="24"/>
          <w:szCs w:val="24"/>
        </w:rPr>
        <w:t>the Weber County Code is hereby amended as</w:t>
      </w:r>
      <w:r w:rsidR="00296342" w:rsidRPr="00E5002C">
        <w:rPr>
          <w:sz w:val="24"/>
          <w:szCs w:val="24"/>
        </w:rPr>
        <w:t xml:space="preserve"> shown in Exhibit A, which is attached below and is incorporated into this ordinance.</w:t>
      </w:r>
    </w:p>
    <w:p w14:paraId="42CD5EC7" w14:textId="5A7DA57A" w:rsidR="005E2CBC" w:rsidRPr="00E5002C" w:rsidRDefault="005E2CBC" w:rsidP="00EA3C4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5002C">
        <w:rPr>
          <w:sz w:val="24"/>
          <w:szCs w:val="24"/>
        </w:rPr>
        <w:t>The amendment specifies that when the chief administrative officer for GRAMA appeals denies a GRAMA request, the Clerk/Auditor’s office will designate another county employee to handle that appeal.</w:t>
      </w:r>
    </w:p>
    <w:p w14:paraId="037B7020" w14:textId="77777777" w:rsidR="005D0B00" w:rsidRPr="005D0B00" w:rsidRDefault="005D0B00" w:rsidP="005D0B00">
      <w:pPr>
        <w:spacing w:after="120"/>
        <w:jc w:val="both"/>
        <w:rPr>
          <w:rFonts w:eastAsiaTheme="minorEastAsia"/>
          <w:sz w:val="24"/>
          <w:szCs w:val="24"/>
        </w:rPr>
      </w:pPr>
    </w:p>
    <w:p w14:paraId="0020DDA5" w14:textId="77777777" w:rsidR="005D0B00" w:rsidRPr="005D0B00" w:rsidRDefault="005D0B00" w:rsidP="005D0B00">
      <w:pPr>
        <w:rPr>
          <w:b/>
          <w:sz w:val="24"/>
          <w:szCs w:val="24"/>
        </w:rPr>
      </w:pPr>
      <w:r w:rsidRPr="005D0B00">
        <w:rPr>
          <w:b/>
          <w:sz w:val="24"/>
          <w:szCs w:val="24"/>
        </w:rPr>
        <w:t xml:space="preserve">This Ordinance shall be effective 15 days after publication in the Standard Examiner.  </w:t>
      </w:r>
    </w:p>
    <w:p w14:paraId="07E3A27D" w14:textId="77777777" w:rsidR="005D0B00" w:rsidRPr="005D0B00" w:rsidRDefault="005D0B00" w:rsidP="005D0B00">
      <w:pPr>
        <w:rPr>
          <w:sz w:val="24"/>
          <w:szCs w:val="24"/>
        </w:rPr>
      </w:pPr>
    </w:p>
    <w:p w14:paraId="7E670AB7" w14:textId="0158D03D" w:rsidR="005D0B00" w:rsidRPr="005D0B00" w:rsidRDefault="00921A17" w:rsidP="005D0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0B00" w:rsidRPr="005D0B00">
        <w:rPr>
          <w:sz w:val="24"/>
          <w:szCs w:val="24"/>
        </w:rPr>
        <w:t xml:space="preserve">PASSED, ADOPTED, AND A SYNOPSIS ORDERED PUBLISHED this _____ </w:t>
      </w:r>
      <w:r>
        <w:rPr>
          <w:sz w:val="24"/>
          <w:szCs w:val="24"/>
        </w:rPr>
        <w:t>day of ____________________ 2024</w:t>
      </w:r>
      <w:r w:rsidR="005D0B00" w:rsidRPr="005D0B00">
        <w:rPr>
          <w:sz w:val="24"/>
          <w:szCs w:val="24"/>
        </w:rPr>
        <w:t>.</w:t>
      </w:r>
    </w:p>
    <w:p w14:paraId="52131A25" w14:textId="3137B6DF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BOARD OF COUNTY COMMISSIONERS</w:t>
      </w:r>
    </w:p>
    <w:p w14:paraId="41DEED76" w14:textId="448390B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OF WEBER COUNTY</w:t>
      </w:r>
    </w:p>
    <w:p w14:paraId="2048908D" w14:textId="77777777" w:rsidR="005D0B00" w:rsidRPr="005D0B00" w:rsidRDefault="005D0B00" w:rsidP="005D0B00">
      <w:pPr>
        <w:rPr>
          <w:sz w:val="24"/>
          <w:szCs w:val="24"/>
        </w:rPr>
      </w:pPr>
    </w:p>
    <w:p w14:paraId="1ADE2C0B" w14:textId="77777777" w:rsidR="005D0B00" w:rsidRPr="005D0B00" w:rsidRDefault="005D0B00" w:rsidP="00921A17">
      <w:pPr>
        <w:spacing w:after="240"/>
        <w:ind w:left="5040" w:hanging="720"/>
        <w:rPr>
          <w:sz w:val="24"/>
          <w:szCs w:val="24"/>
        </w:rPr>
      </w:pPr>
      <w:r w:rsidRPr="005D0B00">
        <w:rPr>
          <w:sz w:val="24"/>
          <w:szCs w:val="24"/>
        </w:rPr>
        <w:t>By ________________________________</w:t>
      </w:r>
    </w:p>
    <w:p w14:paraId="584C6C06" w14:textId="5B0AC5AD" w:rsidR="005D0B00" w:rsidRPr="005D0B00" w:rsidRDefault="005D0B00" w:rsidP="00921A17">
      <w:pPr>
        <w:ind w:left="4680" w:hanging="720"/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="00921A17">
        <w:rPr>
          <w:sz w:val="24"/>
          <w:szCs w:val="24"/>
        </w:rPr>
        <w:t>____________________________</w:t>
      </w:r>
      <w:r w:rsidRPr="005D0B00">
        <w:rPr>
          <w:sz w:val="24"/>
          <w:szCs w:val="24"/>
        </w:rPr>
        <w:t>, Chair</w:t>
      </w:r>
    </w:p>
    <w:p w14:paraId="06D90DB5" w14:textId="77777777" w:rsidR="005D0B00" w:rsidRPr="005D0B00" w:rsidRDefault="005D0B00" w:rsidP="005D0B00">
      <w:pPr>
        <w:rPr>
          <w:sz w:val="24"/>
          <w:szCs w:val="24"/>
        </w:rPr>
      </w:pPr>
    </w:p>
    <w:p w14:paraId="4FEF7EF7" w14:textId="58C6F7C9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Commissioner Bolos voted</w:t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______</w:t>
      </w:r>
    </w:p>
    <w:p w14:paraId="31E6BBFF" w14:textId="09A5C9A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 xml:space="preserve">Commissioner </w:t>
      </w:r>
      <w:proofErr w:type="spellStart"/>
      <w:r w:rsidRPr="005D0B00">
        <w:rPr>
          <w:sz w:val="24"/>
          <w:szCs w:val="24"/>
        </w:rPr>
        <w:t>Froerer</w:t>
      </w:r>
      <w:proofErr w:type="spellEnd"/>
      <w:r w:rsidRPr="005D0B00">
        <w:rPr>
          <w:sz w:val="24"/>
          <w:szCs w:val="24"/>
        </w:rPr>
        <w:t xml:space="preserve"> voted</w:t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______</w:t>
      </w:r>
    </w:p>
    <w:p w14:paraId="7BC6FF8C" w14:textId="773A4E6C" w:rsidR="005D0B00" w:rsidRPr="005D0B00" w:rsidRDefault="005D0B00" w:rsidP="005D0B00">
      <w:pPr>
        <w:ind w:left="7920" w:hanging="3600"/>
        <w:rPr>
          <w:sz w:val="24"/>
          <w:szCs w:val="24"/>
        </w:rPr>
      </w:pPr>
      <w:r>
        <w:rPr>
          <w:sz w:val="24"/>
          <w:szCs w:val="24"/>
        </w:rPr>
        <w:t>C</w:t>
      </w:r>
      <w:r w:rsidRPr="005D0B00">
        <w:rPr>
          <w:sz w:val="24"/>
          <w:szCs w:val="24"/>
        </w:rPr>
        <w:t>ommissioner Harvey voted</w:t>
      </w:r>
      <w:r w:rsidRPr="005D0B00">
        <w:rPr>
          <w:sz w:val="24"/>
          <w:szCs w:val="24"/>
        </w:rPr>
        <w:tab/>
        <w:t>______</w:t>
      </w:r>
    </w:p>
    <w:p w14:paraId="1C469CDE" w14:textId="77777777" w:rsidR="005D0B00" w:rsidRPr="005D0B00" w:rsidRDefault="005D0B00" w:rsidP="005D0B00">
      <w:pPr>
        <w:rPr>
          <w:sz w:val="24"/>
          <w:szCs w:val="24"/>
        </w:rPr>
      </w:pPr>
    </w:p>
    <w:p w14:paraId="5BFC9FA1" w14:textId="7777777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>ATTEST:</w:t>
      </w:r>
    </w:p>
    <w:p w14:paraId="0584B90F" w14:textId="77777777" w:rsidR="005D0B00" w:rsidRPr="005D0B00" w:rsidRDefault="005D0B00" w:rsidP="005D0B00">
      <w:pPr>
        <w:rPr>
          <w:sz w:val="24"/>
          <w:szCs w:val="24"/>
        </w:rPr>
      </w:pPr>
    </w:p>
    <w:p w14:paraId="4FBC388F" w14:textId="7777777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>________________________________________</w:t>
      </w:r>
    </w:p>
    <w:p w14:paraId="02D2A410" w14:textId="7777777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>Ricky Hatch, CPA</w:t>
      </w:r>
    </w:p>
    <w:p w14:paraId="448FB83F" w14:textId="09D4E091" w:rsidR="005D0B00" w:rsidRPr="005D0B00" w:rsidRDefault="005D0B00" w:rsidP="00921A17">
      <w:pPr>
        <w:rPr>
          <w:sz w:val="24"/>
          <w:szCs w:val="24"/>
        </w:rPr>
      </w:pPr>
      <w:r w:rsidRPr="005D0B00">
        <w:rPr>
          <w:sz w:val="24"/>
          <w:szCs w:val="24"/>
        </w:rPr>
        <w:t xml:space="preserve">Weber County Clerk/Auditor  </w:t>
      </w:r>
      <w:r w:rsidRPr="005D0B00">
        <w:rPr>
          <w:sz w:val="24"/>
          <w:szCs w:val="24"/>
        </w:rPr>
        <w:br w:type="page"/>
      </w:r>
    </w:p>
    <w:p w14:paraId="589C1D1B" w14:textId="77777777" w:rsidR="005D0B00" w:rsidRPr="005D0B00" w:rsidRDefault="005D0B00" w:rsidP="005D0B00">
      <w:pPr>
        <w:jc w:val="center"/>
        <w:rPr>
          <w:b/>
          <w:bCs/>
          <w:sz w:val="24"/>
          <w:szCs w:val="24"/>
          <w:u w:val="single"/>
        </w:rPr>
      </w:pPr>
      <w:r w:rsidRPr="005D0B00">
        <w:rPr>
          <w:b/>
          <w:bCs/>
          <w:sz w:val="24"/>
          <w:szCs w:val="24"/>
        </w:rPr>
        <w:lastRenderedPageBreak/>
        <w:t xml:space="preserve">SUMMARY OF WEBER COUNTY ORDINANCE NO. </w:t>
      </w:r>
      <w:r w:rsidRPr="005D0B00">
        <w:rPr>
          <w:b/>
          <w:bCs/>
          <w:sz w:val="24"/>
          <w:szCs w:val="24"/>
          <w:u w:val="single"/>
        </w:rPr>
        <w:t>______________</w:t>
      </w:r>
    </w:p>
    <w:p w14:paraId="781574F0" w14:textId="77777777" w:rsidR="005D0B00" w:rsidRPr="005D0B00" w:rsidRDefault="005D0B00" w:rsidP="005D0B00">
      <w:pPr>
        <w:rPr>
          <w:b/>
          <w:bCs/>
          <w:sz w:val="24"/>
          <w:szCs w:val="24"/>
        </w:rPr>
      </w:pPr>
    </w:p>
    <w:p w14:paraId="6A341D1C" w14:textId="28FA35A2" w:rsidR="005D0B00" w:rsidRPr="005D0B00" w:rsidRDefault="005D0B00" w:rsidP="005D0B00">
      <w:pPr>
        <w:jc w:val="center"/>
        <w:rPr>
          <w:sz w:val="24"/>
          <w:szCs w:val="24"/>
        </w:rPr>
      </w:pPr>
      <w:r w:rsidRPr="005D0B00">
        <w:rPr>
          <w:bCs/>
          <w:sz w:val="24"/>
          <w:szCs w:val="24"/>
        </w:rPr>
        <w:t>SUMMARY OF AN ORDINANCE</w:t>
      </w:r>
      <w:r w:rsidRPr="005D0B00">
        <w:rPr>
          <w:sz w:val="24"/>
          <w:szCs w:val="24"/>
        </w:rPr>
        <w:t xml:space="preserve"> </w:t>
      </w:r>
      <w:r w:rsidRPr="005D0B00">
        <w:rPr>
          <w:bCs/>
          <w:sz w:val="24"/>
          <w:szCs w:val="24"/>
        </w:rPr>
        <w:t xml:space="preserve">AMENDING </w:t>
      </w:r>
      <w:r w:rsidR="00265B39">
        <w:rPr>
          <w:bCs/>
          <w:sz w:val="24"/>
          <w:szCs w:val="24"/>
        </w:rPr>
        <w:t xml:space="preserve">CHAPTER </w:t>
      </w:r>
      <w:r w:rsidR="004F5A77">
        <w:rPr>
          <w:bCs/>
          <w:sz w:val="24"/>
          <w:szCs w:val="24"/>
        </w:rPr>
        <w:t>2-13-7(a)</w:t>
      </w:r>
      <w:r w:rsidRPr="005D0B00">
        <w:rPr>
          <w:bCs/>
          <w:sz w:val="24"/>
          <w:szCs w:val="24"/>
        </w:rPr>
        <w:t xml:space="preserve"> OF THE WEBER COUNTY CODE</w:t>
      </w:r>
    </w:p>
    <w:p w14:paraId="6C4DBA2C" w14:textId="77777777" w:rsidR="005D0B00" w:rsidRPr="005D0B00" w:rsidRDefault="005D0B00" w:rsidP="005D0B00">
      <w:pPr>
        <w:spacing w:after="120"/>
        <w:jc w:val="both"/>
        <w:rPr>
          <w:rFonts w:eastAsia="Calibri"/>
          <w:sz w:val="24"/>
          <w:szCs w:val="24"/>
        </w:rPr>
      </w:pPr>
    </w:p>
    <w:p w14:paraId="7CEC259D" w14:textId="2B7C5763" w:rsidR="005D0B00" w:rsidRDefault="005D0B00" w:rsidP="005D0B00">
      <w:pPr>
        <w:spacing w:after="120"/>
        <w:jc w:val="both"/>
        <w:rPr>
          <w:sz w:val="24"/>
          <w:szCs w:val="24"/>
        </w:rPr>
      </w:pPr>
      <w:r w:rsidRPr="005D0B00">
        <w:rPr>
          <w:rFonts w:eastAsia="Calibri"/>
          <w:sz w:val="24"/>
          <w:szCs w:val="24"/>
        </w:rPr>
        <w:t xml:space="preserve">On __________________________, the Board of County Commissioners of Weber County adopted Ordinance No. ______________, </w:t>
      </w:r>
      <w:r w:rsidR="00DF612B">
        <w:rPr>
          <w:rFonts w:eastAsia="Calibri"/>
          <w:sz w:val="24"/>
          <w:szCs w:val="24"/>
        </w:rPr>
        <w:t xml:space="preserve">amending </w:t>
      </w:r>
      <w:r w:rsidR="00921A17">
        <w:rPr>
          <w:rFonts w:eastAsia="Calibri"/>
          <w:sz w:val="24"/>
          <w:szCs w:val="24"/>
        </w:rPr>
        <w:t>Chapter 2-</w:t>
      </w:r>
      <w:r w:rsidR="00C12AE0">
        <w:rPr>
          <w:rFonts w:eastAsia="Calibri"/>
          <w:sz w:val="24"/>
          <w:szCs w:val="24"/>
        </w:rPr>
        <w:t>13-7(a)</w:t>
      </w:r>
      <w:r w:rsidR="00DF612B" w:rsidRPr="00DF612B">
        <w:rPr>
          <w:rFonts w:eastAsia="Calibri"/>
          <w:sz w:val="24"/>
          <w:szCs w:val="24"/>
        </w:rPr>
        <w:t xml:space="preserve"> of the </w:t>
      </w:r>
      <w:r w:rsidR="00DF612B">
        <w:rPr>
          <w:rFonts w:eastAsia="Calibri"/>
          <w:sz w:val="24"/>
          <w:szCs w:val="24"/>
        </w:rPr>
        <w:t>W</w:t>
      </w:r>
      <w:r w:rsidR="00DF612B" w:rsidRPr="00DF612B">
        <w:rPr>
          <w:rFonts w:eastAsia="Calibri"/>
          <w:sz w:val="24"/>
          <w:szCs w:val="24"/>
        </w:rPr>
        <w:t>eb</w:t>
      </w:r>
      <w:r w:rsidR="00DF612B">
        <w:rPr>
          <w:rFonts w:eastAsia="Calibri"/>
          <w:sz w:val="24"/>
          <w:szCs w:val="24"/>
        </w:rPr>
        <w:t>er County C</w:t>
      </w:r>
      <w:r w:rsidR="00DF612B" w:rsidRPr="00DF612B">
        <w:rPr>
          <w:rFonts w:eastAsia="Calibri"/>
          <w:sz w:val="24"/>
          <w:szCs w:val="24"/>
        </w:rPr>
        <w:t xml:space="preserve">ode to </w:t>
      </w:r>
      <w:r w:rsidR="004F5A77">
        <w:rPr>
          <w:sz w:val="24"/>
          <w:szCs w:val="24"/>
        </w:rPr>
        <w:t>clarify and improve the county code regarding processes for GRAMA appeals.</w:t>
      </w:r>
    </w:p>
    <w:p w14:paraId="2363D873" w14:textId="5C01EB73" w:rsidR="004F5A77" w:rsidRPr="005D0B00" w:rsidRDefault="004F5A77" w:rsidP="005D0B00">
      <w:pPr>
        <w:spacing w:after="120"/>
        <w:jc w:val="both"/>
        <w:rPr>
          <w:rFonts w:eastAsia="Calibri"/>
          <w:bCs/>
          <w:sz w:val="24"/>
          <w:szCs w:val="24"/>
        </w:rPr>
      </w:pPr>
    </w:p>
    <w:p w14:paraId="0A6BED27" w14:textId="5359656A" w:rsidR="005D0B00" w:rsidRPr="005D0B00" w:rsidRDefault="005D0B00" w:rsidP="005D0B00">
      <w:pPr>
        <w:spacing w:after="120"/>
        <w:jc w:val="both"/>
        <w:rPr>
          <w:rFonts w:eastAsia="Calibri"/>
          <w:bCs/>
          <w:sz w:val="24"/>
          <w:szCs w:val="24"/>
        </w:rPr>
      </w:pPr>
      <w:proofErr w:type="gramStart"/>
      <w:r w:rsidRPr="005D0B00">
        <w:rPr>
          <w:rFonts w:eastAsia="Calibri"/>
          <w:bCs/>
          <w:sz w:val="24"/>
          <w:szCs w:val="24"/>
        </w:rPr>
        <w:t>Commissioners</w:t>
      </w:r>
      <w:proofErr w:type="gramEnd"/>
      <w:r w:rsidRPr="005D0B00">
        <w:rPr>
          <w:rFonts w:eastAsia="Calibri"/>
          <w:bCs/>
          <w:sz w:val="24"/>
          <w:szCs w:val="24"/>
        </w:rPr>
        <w:t xml:space="preserve"> ________________________________</w:t>
      </w:r>
      <w:r w:rsidR="00921A17">
        <w:rPr>
          <w:rFonts w:eastAsia="Calibri"/>
          <w:bCs/>
          <w:sz w:val="24"/>
          <w:szCs w:val="24"/>
        </w:rPr>
        <w:t>_______</w:t>
      </w:r>
      <w:r w:rsidRPr="005D0B00">
        <w:rPr>
          <w:rFonts w:eastAsia="Calibri"/>
          <w:bCs/>
          <w:sz w:val="24"/>
          <w:szCs w:val="24"/>
        </w:rPr>
        <w:t xml:space="preserve"> voted in favor of this ordinance.</w:t>
      </w:r>
    </w:p>
    <w:p w14:paraId="6975A10C" w14:textId="05D76B54" w:rsidR="005D0B00" w:rsidRPr="005D0B00" w:rsidRDefault="005D0B00" w:rsidP="005D0B00">
      <w:pPr>
        <w:spacing w:after="120"/>
        <w:jc w:val="both"/>
        <w:rPr>
          <w:rFonts w:eastAsia="Calibri"/>
          <w:sz w:val="24"/>
          <w:szCs w:val="24"/>
        </w:rPr>
      </w:pPr>
      <w:r w:rsidRPr="005D0B00">
        <w:rPr>
          <w:rFonts w:eastAsia="Calibri"/>
          <w:bCs/>
          <w:sz w:val="24"/>
          <w:szCs w:val="24"/>
        </w:rPr>
        <w:t>Commissioner __</w:t>
      </w:r>
      <w:r w:rsidR="00921A17">
        <w:rPr>
          <w:rFonts w:eastAsia="Calibri"/>
          <w:bCs/>
          <w:sz w:val="24"/>
          <w:szCs w:val="24"/>
        </w:rPr>
        <w:t xml:space="preserve">______________________________________ </w:t>
      </w:r>
      <w:r w:rsidRPr="005D0B00">
        <w:rPr>
          <w:rFonts w:eastAsia="Calibri"/>
          <w:bCs/>
          <w:sz w:val="24"/>
          <w:szCs w:val="24"/>
        </w:rPr>
        <w:t>voted against this ordinance.</w:t>
      </w:r>
    </w:p>
    <w:p w14:paraId="4A353B77" w14:textId="18BB624A" w:rsidR="005D0B00" w:rsidRDefault="005D0B00" w:rsidP="005D0B00">
      <w:pPr>
        <w:spacing w:after="160" w:line="259" w:lineRule="auto"/>
        <w:rPr>
          <w:rFonts w:eastAsia="Calibri"/>
          <w:bCs/>
          <w:sz w:val="24"/>
          <w:szCs w:val="24"/>
        </w:rPr>
      </w:pPr>
      <w:r w:rsidRPr="005D0B00">
        <w:rPr>
          <w:rFonts w:eastAsia="Calibri"/>
          <w:bCs/>
          <w:sz w:val="24"/>
          <w:szCs w:val="24"/>
        </w:rPr>
        <w:t>The complete text of the ordinance is available at the Weber County Clerk/Auditor’s Office at 2380 Washington Blvd., Ogden, Utah.</w:t>
      </w:r>
    </w:p>
    <w:p w14:paraId="67B6707F" w14:textId="77777777" w:rsidR="005D0B00" w:rsidRPr="005D0B00" w:rsidRDefault="005D0B00" w:rsidP="005D0B00">
      <w:pPr>
        <w:spacing w:after="160" w:line="259" w:lineRule="auto"/>
        <w:rPr>
          <w:bCs/>
          <w:sz w:val="24"/>
          <w:szCs w:val="24"/>
        </w:rPr>
      </w:pPr>
    </w:p>
    <w:p w14:paraId="5B73EC71" w14:textId="77777777" w:rsidR="005D0B00" w:rsidRDefault="005D0B00" w:rsidP="005D0B00">
      <w:pPr>
        <w:spacing w:after="160" w:line="259" w:lineRule="auto"/>
        <w:rPr>
          <w:bCs/>
          <w:sz w:val="24"/>
          <w:szCs w:val="24"/>
        </w:rPr>
        <w:sectPr w:rsidR="005D0B00" w:rsidSect="00921A17">
          <w:footerReference w:type="default" r:id="rId11"/>
          <w:pgSz w:w="12240" w:h="15840"/>
          <w:pgMar w:top="1008" w:right="1440" w:bottom="1008" w:left="1440" w:header="720" w:footer="720" w:gutter="0"/>
          <w:cols w:space="720"/>
          <w:noEndnote/>
          <w:titlePg/>
          <w:docGrid w:linePitch="272"/>
        </w:sectPr>
      </w:pPr>
    </w:p>
    <w:p w14:paraId="1F7DE7B4" w14:textId="6D471816" w:rsidR="005D0B00" w:rsidRPr="005D0B00" w:rsidRDefault="005D0B00" w:rsidP="005D0B00">
      <w:pPr>
        <w:spacing w:after="160" w:line="259" w:lineRule="auto"/>
        <w:rPr>
          <w:bCs/>
          <w:sz w:val="24"/>
          <w:szCs w:val="24"/>
        </w:rPr>
      </w:pPr>
    </w:p>
    <w:p w14:paraId="27EF8D06" w14:textId="15BAE2DF" w:rsidR="005D0B00" w:rsidRPr="005D0B00" w:rsidRDefault="005D0B00" w:rsidP="005D0B00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005D0B00">
        <w:rPr>
          <w:b/>
          <w:bCs/>
          <w:sz w:val="32"/>
          <w:szCs w:val="32"/>
        </w:rPr>
        <w:t>EXHIBIT A</w:t>
      </w:r>
    </w:p>
    <w:p w14:paraId="406AE5AB" w14:textId="77777777" w:rsidR="00AE3573" w:rsidRDefault="00A35A5E" w:rsidP="00AE3573">
      <w:pPr>
        <w:spacing w:after="160" w:line="259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Amended</w:t>
      </w:r>
      <w:r w:rsidR="00AA7419">
        <w:rPr>
          <w:bCs/>
          <w:sz w:val="24"/>
          <w:szCs w:val="24"/>
        </w:rPr>
        <w:t xml:space="preserve"> ordinance </w:t>
      </w:r>
    </w:p>
    <w:p w14:paraId="73622743" w14:textId="13DD52C6" w:rsidR="00AE3573" w:rsidRDefault="00AE3573" w:rsidP="00AE3573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AA7419">
        <w:rPr>
          <w:bCs/>
          <w:sz w:val="24"/>
          <w:szCs w:val="24"/>
        </w:rPr>
        <w:t>ith tracked changes</w:t>
      </w:r>
      <w:r w:rsidR="00E5002C">
        <w:rPr>
          <w:bCs/>
          <w:sz w:val="24"/>
          <w:szCs w:val="24"/>
        </w:rPr>
        <w:t>:</w:t>
      </w:r>
    </w:p>
    <w:p w14:paraId="62B8E5EC" w14:textId="78E91840" w:rsidR="00E5002C" w:rsidRDefault="00E5002C" w:rsidP="00E5002C">
      <w:pPr>
        <w:rPr>
          <w:sz w:val="24"/>
          <w:szCs w:val="24"/>
        </w:rPr>
      </w:pPr>
      <w:r w:rsidRPr="00E5002C">
        <w:rPr>
          <w:sz w:val="24"/>
          <w:szCs w:val="24"/>
        </w:rPr>
        <w:t>Sec 2-13-7(a)</w:t>
      </w:r>
    </w:p>
    <w:p w14:paraId="6A596C64" w14:textId="0B0CEF63" w:rsidR="00E5002C" w:rsidRPr="00E5002C" w:rsidRDefault="00E5002C" w:rsidP="00E5002C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5002C">
        <w:rPr>
          <w:sz w:val="24"/>
          <w:szCs w:val="24"/>
        </w:rPr>
        <w:t xml:space="preserve">Persons aggrieved by the county's classification of a record, the fees charged for a record, or an agency's response to a record request may request and be granted an initial administrative appeal of that grievance. At the </w:t>
      </w:r>
      <w:r w:rsidR="006D43F0">
        <w:rPr>
          <w:sz w:val="24"/>
          <w:szCs w:val="24"/>
        </w:rPr>
        <w:t>agency’s</w:t>
      </w:r>
      <w:r w:rsidRPr="00E5002C">
        <w:rPr>
          <w:sz w:val="24"/>
          <w:szCs w:val="24"/>
        </w:rPr>
        <w:t xml:space="preserve"> option, the initial administrative appeal is made to either </w:t>
      </w:r>
      <w:r w:rsidR="006D43F0">
        <w:rPr>
          <w:sz w:val="24"/>
          <w:szCs w:val="24"/>
        </w:rPr>
        <w:t>an agency</w:t>
      </w:r>
      <w:r w:rsidRPr="00E5002C">
        <w:rPr>
          <w:sz w:val="24"/>
          <w:szCs w:val="24"/>
        </w:rPr>
        <w:t xml:space="preserve"> designee or the county’s chief administrative officer for GRAMA appeals (CAOA).</w:t>
      </w:r>
      <w:ins w:id="1" w:author="Avery,Janie" w:date="2023-12-18T13:58:00Z">
        <w:r w:rsidRPr="00E5002C">
          <w:rPr>
            <w:sz w:val="24"/>
            <w:szCs w:val="24"/>
          </w:rPr>
          <w:t xml:space="preserve"> If the county records officer, who is also the CAOA, denies the initial GRAMA request, </w:t>
        </w:r>
      </w:ins>
      <w:ins w:id="2" w:author="Avery,Janie" w:date="2024-02-28T16:45:00Z">
        <w:r w:rsidR="00C60330">
          <w:rPr>
            <w:sz w:val="24"/>
            <w:szCs w:val="24"/>
          </w:rPr>
          <w:t xml:space="preserve">the </w:t>
        </w:r>
      </w:ins>
      <w:ins w:id="3" w:author="Avery,Janie" w:date="2023-12-18T13:58:00Z">
        <w:r w:rsidR="00C60330">
          <w:rPr>
            <w:sz w:val="24"/>
            <w:szCs w:val="24"/>
          </w:rPr>
          <w:t>appeal</w:t>
        </w:r>
        <w:r w:rsidRPr="00E5002C">
          <w:rPr>
            <w:sz w:val="24"/>
            <w:szCs w:val="24"/>
          </w:rPr>
          <w:t xml:space="preserve"> shall</w:t>
        </w:r>
      </w:ins>
      <w:ins w:id="4" w:author="Avery,Janie" w:date="2024-02-28T16:45:00Z">
        <w:r w:rsidR="00340E4F">
          <w:rPr>
            <w:sz w:val="24"/>
            <w:szCs w:val="24"/>
          </w:rPr>
          <w:t xml:space="preserve"> then</w:t>
        </w:r>
      </w:ins>
      <w:ins w:id="5" w:author="Avery,Janie" w:date="2023-12-18T13:58:00Z">
        <w:r w:rsidRPr="00E5002C">
          <w:rPr>
            <w:sz w:val="24"/>
            <w:szCs w:val="24"/>
          </w:rPr>
          <w:t xml:space="preserve"> be directed to another county employee designated by the Clerk/Auditor</w:t>
        </w:r>
      </w:ins>
      <w:r w:rsidRPr="00E5002C">
        <w:rPr>
          <w:sz w:val="24"/>
          <w:szCs w:val="24"/>
        </w:rPr>
        <w:t xml:space="preserve">. If the county denies a request for records, the denial shall include a notice of appeal rights and shall state the appeal deadline along with the name and business address of the </w:t>
      </w:r>
      <w:r w:rsidR="006D43F0">
        <w:rPr>
          <w:sz w:val="24"/>
          <w:szCs w:val="24"/>
        </w:rPr>
        <w:t xml:space="preserve">agency </w:t>
      </w:r>
      <w:r w:rsidRPr="00E5002C">
        <w:rPr>
          <w:sz w:val="24"/>
          <w:szCs w:val="24"/>
        </w:rPr>
        <w:t>designee or the CAOA.</w:t>
      </w:r>
    </w:p>
    <w:p w14:paraId="63670B53" w14:textId="75FC5773" w:rsidR="00AE3573" w:rsidRPr="00E5002C" w:rsidRDefault="00AE3573" w:rsidP="00AE3573">
      <w:pPr>
        <w:spacing w:after="160" w:line="259" w:lineRule="auto"/>
        <w:rPr>
          <w:bCs/>
          <w:sz w:val="24"/>
          <w:szCs w:val="24"/>
        </w:rPr>
      </w:pPr>
    </w:p>
    <w:p w14:paraId="09C05E8F" w14:textId="77777777" w:rsidR="00E5002C" w:rsidRPr="00E5002C" w:rsidRDefault="00E5002C" w:rsidP="00AE3573">
      <w:pPr>
        <w:spacing w:after="160" w:line="259" w:lineRule="auto"/>
        <w:rPr>
          <w:bCs/>
          <w:sz w:val="24"/>
          <w:szCs w:val="24"/>
        </w:rPr>
      </w:pPr>
    </w:p>
    <w:p w14:paraId="5909DF2A" w14:textId="5FB8BA5E" w:rsidR="00AE3573" w:rsidRPr="00E5002C" w:rsidRDefault="00AE3573" w:rsidP="00AE3573">
      <w:pPr>
        <w:spacing w:after="160" w:line="259" w:lineRule="auto"/>
        <w:rPr>
          <w:bCs/>
          <w:sz w:val="24"/>
          <w:szCs w:val="24"/>
        </w:rPr>
      </w:pPr>
      <w:r w:rsidRPr="00E5002C">
        <w:rPr>
          <w:bCs/>
          <w:sz w:val="24"/>
          <w:szCs w:val="24"/>
        </w:rPr>
        <w:t>W</w:t>
      </w:r>
      <w:r w:rsidR="00265B39" w:rsidRPr="00E5002C">
        <w:rPr>
          <w:bCs/>
          <w:sz w:val="24"/>
          <w:szCs w:val="24"/>
        </w:rPr>
        <w:t xml:space="preserve">ithout </w:t>
      </w:r>
      <w:r w:rsidR="00AA7419" w:rsidRPr="00E5002C">
        <w:rPr>
          <w:bCs/>
          <w:sz w:val="24"/>
          <w:szCs w:val="24"/>
        </w:rPr>
        <w:t>tracked changes</w:t>
      </w:r>
      <w:r w:rsidR="00E5002C">
        <w:rPr>
          <w:bCs/>
          <w:sz w:val="24"/>
          <w:szCs w:val="24"/>
        </w:rPr>
        <w:t>:</w:t>
      </w:r>
    </w:p>
    <w:p w14:paraId="08775CD4" w14:textId="68C65976" w:rsidR="00E5002C" w:rsidRPr="00E5002C" w:rsidRDefault="00E5002C" w:rsidP="00E5002C">
      <w:pPr>
        <w:rPr>
          <w:sz w:val="24"/>
          <w:szCs w:val="24"/>
        </w:rPr>
      </w:pPr>
      <w:r w:rsidRPr="00E5002C">
        <w:rPr>
          <w:sz w:val="24"/>
          <w:szCs w:val="24"/>
        </w:rPr>
        <w:t>Sec 2-13-7(</w:t>
      </w:r>
      <w:r>
        <w:rPr>
          <w:sz w:val="24"/>
          <w:szCs w:val="24"/>
        </w:rPr>
        <w:t>a)</w:t>
      </w:r>
    </w:p>
    <w:p w14:paraId="3E61453B" w14:textId="269BF40E" w:rsidR="00E5002C" w:rsidRPr="00E5002C" w:rsidRDefault="00E5002C" w:rsidP="00E5002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5002C">
        <w:rPr>
          <w:sz w:val="24"/>
          <w:szCs w:val="24"/>
        </w:rPr>
        <w:t xml:space="preserve">Persons aggrieved by the county's classification of a record, the fees charged for a record, or an agency's response to a record request may request and be granted an initial administrative appeal of that grievance. At the </w:t>
      </w:r>
      <w:r w:rsidR="006D43F0">
        <w:rPr>
          <w:sz w:val="24"/>
          <w:szCs w:val="24"/>
        </w:rPr>
        <w:t>agency’s</w:t>
      </w:r>
      <w:r w:rsidRPr="00E5002C">
        <w:rPr>
          <w:sz w:val="24"/>
          <w:szCs w:val="24"/>
        </w:rPr>
        <w:t xml:space="preserve"> option, the initial administrative appeal is made to either </w:t>
      </w:r>
      <w:r w:rsidR="006D43F0">
        <w:rPr>
          <w:sz w:val="24"/>
          <w:szCs w:val="24"/>
        </w:rPr>
        <w:t>an agency</w:t>
      </w:r>
      <w:r w:rsidRPr="00E5002C">
        <w:rPr>
          <w:sz w:val="24"/>
          <w:szCs w:val="24"/>
        </w:rPr>
        <w:t xml:space="preserve"> designee or the county’s chief administrative officer for GRAMA appeals (CAOA). If the county records officer, who is also the CAOA, denies the initial GRAMA request, th</w:t>
      </w:r>
      <w:r w:rsidR="00340E4F">
        <w:rPr>
          <w:sz w:val="24"/>
          <w:szCs w:val="24"/>
        </w:rPr>
        <w:t xml:space="preserve">e appeal </w:t>
      </w:r>
      <w:r w:rsidRPr="00E5002C">
        <w:rPr>
          <w:sz w:val="24"/>
          <w:szCs w:val="24"/>
        </w:rPr>
        <w:t xml:space="preserve">shall </w:t>
      </w:r>
      <w:r w:rsidR="00340E4F">
        <w:rPr>
          <w:sz w:val="24"/>
          <w:szCs w:val="24"/>
        </w:rPr>
        <w:t xml:space="preserve">then </w:t>
      </w:r>
      <w:r w:rsidRPr="00E5002C">
        <w:rPr>
          <w:sz w:val="24"/>
          <w:szCs w:val="24"/>
        </w:rPr>
        <w:t xml:space="preserve">be directed to another county employee designated by the Clerk/Auditor. If the county denies a request for records, the denial shall include a notice of appeal rights and shall state the appeal deadline along with the name and business address of the </w:t>
      </w:r>
      <w:r w:rsidR="006D43F0">
        <w:rPr>
          <w:sz w:val="24"/>
          <w:szCs w:val="24"/>
        </w:rPr>
        <w:t>agency</w:t>
      </w:r>
      <w:r w:rsidRPr="00E5002C">
        <w:rPr>
          <w:sz w:val="24"/>
          <w:szCs w:val="24"/>
        </w:rPr>
        <w:t xml:space="preserve"> designee or the CAOA.</w:t>
      </w:r>
    </w:p>
    <w:p w14:paraId="5F40F792" w14:textId="77777777" w:rsidR="00D566ED" w:rsidRPr="00442A5D" w:rsidRDefault="00D566ED" w:rsidP="00D566ED">
      <w:pPr>
        <w:autoSpaceDE w:val="0"/>
        <w:autoSpaceDN w:val="0"/>
        <w:adjustRightInd w:val="0"/>
        <w:rPr>
          <w:sz w:val="24"/>
          <w:szCs w:val="24"/>
        </w:rPr>
      </w:pPr>
    </w:p>
    <w:sectPr w:rsidR="00D566ED" w:rsidRPr="00442A5D" w:rsidSect="005D0B00">
      <w:head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ED7B" w14:textId="77777777" w:rsidR="009B5C83" w:rsidRDefault="009B5C83" w:rsidP="00E6722A">
      <w:r>
        <w:separator/>
      </w:r>
    </w:p>
  </w:endnote>
  <w:endnote w:type="continuationSeparator" w:id="0">
    <w:p w14:paraId="5E4C7AB0" w14:textId="77777777" w:rsidR="009B5C83" w:rsidRDefault="009B5C83" w:rsidP="00E6722A">
      <w:r>
        <w:continuationSeparator/>
      </w:r>
    </w:p>
  </w:endnote>
  <w:endnote w:type="continuationNotice" w:id="1">
    <w:p w14:paraId="56030928" w14:textId="77777777" w:rsidR="009B5C83" w:rsidRDefault="009B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8C0C" w14:textId="6E4A64D3" w:rsidR="003D046B" w:rsidRDefault="003D046B">
    <w:pPr>
      <w:pStyle w:val="Footer"/>
    </w:pPr>
    <w:r w:rsidRPr="005D0B00">
      <w:rPr>
        <w:noProof/>
      </w:rPr>
      <w:ptab w:relativeTo="margin" w:alignment="center" w:leader="none"/>
    </w:r>
    <w:r w:rsidRPr="005D0B00">
      <w:rPr>
        <w:noProof/>
      </w:rPr>
      <w:fldChar w:fldCharType="begin"/>
    </w:r>
    <w:r w:rsidRPr="005D0B00">
      <w:rPr>
        <w:noProof/>
      </w:rPr>
      <w:instrText xml:space="preserve"> PAGE   \* MERGEFORMAT </w:instrText>
    </w:r>
    <w:r w:rsidRPr="005D0B00">
      <w:rPr>
        <w:noProof/>
      </w:rPr>
      <w:fldChar w:fldCharType="separate"/>
    </w:r>
    <w:r w:rsidR="00FF0B74">
      <w:rPr>
        <w:noProof/>
      </w:rPr>
      <w:t>1</w:t>
    </w:r>
    <w:r w:rsidRPr="005D0B00">
      <w:rPr>
        <w:noProof/>
      </w:rPr>
      <w:fldChar w:fldCharType="end"/>
    </w:r>
    <w:r w:rsidRPr="005D0B00">
      <w:rPr>
        <w:noProof/>
      </w:rPr>
      <w:ptab w:relativeTo="margin" w:alignment="right" w:leader="none"/>
    </w:r>
    <w:r>
      <w:rPr>
        <w:noProof/>
      </w:rPr>
      <w:t>Ordinance No.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082B" w14:textId="77777777" w:rsidR="009B5C83" w:rsidRDefault="009B5C83" w:rsidP="00E6722A">
      <w:r>
        <w:separator/>
      </w:r>
    </w:p>
  </w:footnote>
  <w:footnote w:type="continuationSeparator" w:id="0">
    <w:p w14:paraId="3D1B84E6" w14:textId="77777777" w:rsidR="009B5C83" w:rsidRDefault="009B5C83" w:rsidP="00E6722A">
      <w:r>
        <w:continuationSeparator/>
      </w:r>
    </w:p>
  </w:footnote>
  <w:footnote w:type="continuationNotice" w:id="1">
    <w:p w14:paraId="44C64EE0" w14:textId="77777777" w:rsidR="009B5C83" w:rsidRDefault="009B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EC4" w14:textId="3E6149F5" w:rsidR="00AA7419" w:rsidRDefault="00AA7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D7D"/>
    <w:multiLevelType w:val="hybridMultilevel"/>
    <w:tmpl w:val="40AC579C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E0B"/>
    <w:multiLevelType w:val="multilevel"/>
    <w:tmpl w:val="39AA80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568DA"/>
    <w:multiLevelType w:val="hybridMultilevel"/>
    <w:tmpl w:val="83CA8118"/>
    <w:lvl w:ilvl="0" w:tplc="3C002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77C1"/>
    <w:multiLevelType w:val="multilevel"/>
    <w:tmpl w:val="B09491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D1926"/>
    <w:multiLevelType w:val="hybridMultilevel"/>
    <w:tmpl w:val="D8560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E34A7"/>
    <w:multiLevelType w:val="hybridMultilevel"/>
    <w:tmpl w:val="D44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925"/>
    <w:multiLevelType w:val="multilevel"/>
    <w:tmpl w:val="313C59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05AB3"/>
    <w:multiLevelType w:val="hybridMultilevel"/>
    <w:tmpl w:val="3DDCA53E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60BA"/>
    <w:multiLevelType w:val="hybridMultilevel"/>
    <w:tmpl w:val="25AA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5E2"/>
    <w:multiLevelType w:val="hybridMultilevel"/>
    <w:tmpl w:val="EEDAD9F0"/>
    <w:lvl w:ilvl="0" w:tplc="DEC26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B56A6"/>
    <w:multiLevelType w:val="hybridMultilevel"/>
    <w:tmpl w:val="23AE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2FA0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2687"/>
    <w:multiLevelType w:val="hybridMultilevel"/>
    <w:tmpl w:val="9D3A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67A4"/>
    <w:multiLevelType w:val="hybridMultilevel"/>
    <w:tmpl w:val="082C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04C8"/>
    <w:multiLevelType w:val="hybridMultilevel"/>
    <w:tmpl w:val="3540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7A92"/>
    <w:multiLevelType w:val="hybridMultilevel"/>
    <w:tmpl w:val="F6A8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B66E3"/>
    <w:multiLevelType w:val="hybridMultilevel"/>
    <w:tmpl w:val="BC824F00"/>
    <w:lvl w:ilvl="0" w:tplc="3C002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501FA"/>
    <w:multiLevelType w:val="hybridMultilevel"/>
    <w:tmpl w:val="2F42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58B1"/>
    <w:multiLevelType w:val="hybridMultilevel"/>
    <w:tmpl w:val="78AC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309D"/>
    <w:multiLevelType w:val="hybridMultilevel"/>
    <w:tmpl w:val="46BC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7322"/>
    <w:multiLevelType w:val="multilevel"/>
    <w:tmpl w:val="B09491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D0C87"/>
    <w:multiLevelType w:val="hybridMultilevel"/>
    <w:tmpl w:val="9A1E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A70DA"/>
    <w:multiLevelType w:val="multilevel"/>
    <w:tmpl w:val="B09491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45E3D"/>
    <w:multiLevelType w:val="multilevel"/>
    <w:tmpl w:val="313C59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D0683"/>
    <w:multiLevelType w:val="hybridMultilevel"/>
    <w:tmpl w:val="83E8B918"/>
    <w:lvl w:ilvl="0" w:tplc="6FF21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B61"/>
    <w:multiLevelType w:val="hybridMultilevel"/>
    <w:tmpl w:val="F194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057AD"/>
    <w:multiLevelType w:val="hybridMultilevel"/>
    <w:tmpl w:val="AD9CCD6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4FF374C8"/>
    <w:multiLevelType w:val="hybridMultilevel"/>
    <w:tmpl w:val="9FB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42870"/>
    <w:multiLevelType w:val="hybridMultilevel"/>
    <w:tmpl w:val="7766FE7E"/>
    <w:lvl w:ilvl="0" w:tplc="DBBE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4836"/>
    <w:multiLevelType w:val="hybridMultilevel"/>
    <w:tmpl w:val="2E1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6862"/>
    <w:multiLevelType w:val="hybridMultilevel"/>
    <w:tmpl w:val="9A1E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FF9"/>
    <w:multiLevelType w:val="hybridMultilevel"/>
    <w:tmpl w:val="7480BD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A4A06C9"/>
    <w:multiLevelType w:val="hybridMultilevel"/>
    <w:tmpl w:val="30E41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1ECA"/>
    <w:multiLevelType w:val="hybridMultilevel"/>
    <w:tmpl w:val="CD88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180A"/>
    <w:multiLevelType w:val="hybridMultilevel"/>
    <w:tmpl w:val="C4385340"/>
    <w:lvl w:ilvl="0" w:tplc="3C002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A0EDA"/>
    <w:multiLevelType w:val="multilevel"/>
    <w:tmpl w:val="C476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1E96994"/>
    <w:multiLevelType w:val="hybridMultilevel"/>
    <w:tmpl w:val="D8560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586668"/>
    <w:multiLevelType w:val="hybridMultilevel"/>
    <w:tmpl w:val="200A896C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F0511"/>
    <w:multiLevelType w:val="hybridMultilevel"/>
    <w:tmpl w:val="3DDCA53E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63E4"/>
    <w:multiLevelType w:val="hybridMultilevel"/>
    <w:tmpl w:val="AB4A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C3238"/>
    <w:multiLevelType w:val="hybridMultilevel"/>
    <w:tmpl w:val="B8EC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C5260"/>
    <w:multiLevelType w:val="multilevel"/>
    <w:tmpl w:val="39AA80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B77059"/>
    <w:multiLevelType w:val="hybridMultilevel"/>
    <w:tmpl w:val="D2AE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3101D"/>
    <w:multiLevelType w:val="hybridMultilevel"/>
    <w:tmpl w:val="A49A4568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3"/>
  </w:num>
  <w:num w:numId="5">
    <w:abstractNumId w:val="25"/>
  </w:num>
  <w:num w:numId="6">
    <w:abstractNumId w:val="23"/>
  </w:num>
  <w:num w:numId="7">
    <w:abstractNumId w:val="17"/>
  </w:num>
  <w:num w:numId="8">
    <w:abstractNumId w:val="34"/>
  </w:num>
  <w:num w:numId="9">
    <w:abstractNumId w:val="38"/>
  </w:num>
  <w:num w:numId="10">
    <w:abstractNumId w:val="10"/>
  </w:num>
  <w:num w:numId="11">
    <w:abstractNumId w:val="11"/>
  </w:num>
  <w:num w:numId="12">
    <w:abstractNumId w:val="5"/>
  </w:num>
  <w:num w:numId="13">
    <w:abstractNumId w:val="15"/>
  </w:num>
  <w:num w:numId="14">
    <w:abstractNumId w:val="2"/>
  </w:num>
  <w:num w:numId="15">
    <w:abstractNumId w:val="27"/>
  </w:num>
  <w:num w:numId="16">
    <w:abstractNumId w:val="33"/>
  </w:num>
  <w:num w:numId="17">
    <w:abstractNumId w:val="16"/>
  </w:num>
  <w:num w:numId="18">
    <w:abstractNumId w:val="8"/>
  </w:num>
  <w:num w:numId="19">
    <w:abstractNumId w:val="24"/>
  </w:num>
  <w:num w:numId="20">
    <w:abstractNumId w:val="32"/>
  </w:num>
  <w:num w:numId="21">
    <w:abstractNumId w:val="39"/>
  </w:num>
  <w:num w:numId="22">
    <w:abstractNumId w:val="29"/>
  </w:num>
  <w:num w:numId="23">
    <w:abstractNumId w:val="28"/>
  </w:num>
  <w:num w:numId="24">
    <w:abstractNumId w:val="31"/>
  </w:num>
  <w:num w:numId="25">
    <w:abstractNumId w:val="41"/>
  </w:num>
  <w:num w:numId="26">
    <w:abstractNumId w:val="20"/>
  </w:num>
  <w:num w:numId="27">
    <w:abstractNumId w:val="4"/>
  </w:num>
  <w:num w:numId="28">
    <w:abstractNumId w:val="35"/>
  </w:num>
  <w:num w:numId="29">
    <w:abstractNumId w:val="30"/>
  </w:num>
  <w:num w:numId="30">
    <w:abstractNumId w:val="21"/>
  </w:num>
  <w:num w:numId="31">
    <w:abstractNumId w:val="40"/>
  </w:num>
  <w:num w:numId="32">
    <w:abstractNumId w:val="6"/>
  </w:num>
  <w:num w:numId="33">
    <w:abstractNumId w:val="19"/>
  </w:num>
  <w:num w:numId="34">
    <w:abstractNumId w:val="9"/>
  </w:num>
  <w:num w:numId="35">
    <w:abstractNumId w:val="3"/>
  </w:num>
  <w:num w:numId="36">
    <w:abstractNumId w:val="1"/>
  </w:num>
  <w:num w:numId="37">
    <w:abstractNumId w:val="22"/>
  </w:num>
  <w:num w:numId="38">
    <w:abstractNumId w:val="37"/>
  </w:num>
  <w:num w:numId="39">
    <w:abstractNumId w:val="14"/>
  </w:num>
  <w:num w:numId="40">
    <w:abstractNumId w:val="7"/>
  </w:num>
  <w:num w:numId="41">
    <w:abstractNumId w:val="0"/>
  </w:num>
  <w:num w:numId="42">
    <w:abstractNumId w:val="36"/>
  </w:num>
  <w:num w:numId="43">
    <w:abstractNumId w:val="4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ery,Janie">
    <w15:presenceInfo w15:providerId="AD" w15:userId="S-1-5-21-3288298330-1842517146-1614574340-27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D"/>
    <w:rsid w:val="00001629"/>
    <w:rsid w:val="000016D4"/>
    <w:rsid w:val="00003D60"/>
    <w:rsid w:val="000043DB"/>
    <w:rsid w:val="000068AC"/>
    <w:rsid w:val="00011330"/>
    <w:rsid w:val="000132CD"/>
    <w:rsid w:val="000143DE"/>
    <w:rsid w:val="00014E80"/>
    <w:rsid w:val="00020FCF"/>
    <w:rsid w:val="00023B4F"/>
    <w:rsid w:val="00024E51"/>
    <w:rsid w:val="00032982"/>
    <w:rsid w:val="0003490E"/>
    <w:rsid w:val="000361AC"/>
    <w:rsid w:val="000407B3"/>
    <w:rsid w:val="00044189"/>
    <w:rsid w:val="00047C1C"/>
    <w:rsid w:val="00050BD5"/>
    <w:rsid w:val="000515C1"/>
    <w:rsid w:val="00061133"/>
    <w:rsid w:val="000616DF"/>
    <w:rsid w:val="000642BC"/>
    <w:rsid w:val="00066651"/>
    <w:rsid w:val="0007051E"/>
    <w:rsid w:val="000759A1"/>
    <w:rsid w:val="00075C02"/>
    <w:rsid w:val="0008185F"/>
    <w:rsid w:val="00081CA5"/>
    <w:rsid w:val="000840CA"/>
    <w:rsid w:val="00090A18"/>
    <w:rsid w:val="00091925"/>
    <w:rsid w:val="00095F34"/>
    <w:rsid w:val="000A56CB"/>
    <w:rsid w:val="000A6318"/>
    <w:rsid w:val="000A7812"/>
    <w:rsid w:val="000B4088"/>
    <w:rsid w:val="000C69DD"/>
    <w:rsid w:val="000D324E"/>
    <w:rsid w:val="000D3C9D"/>
    <w:rsid w:val="000E1EE2"/>
    <w:rsid w:val="000E2A63"/>
    <w:rsid w:val="000E6E1E"/>
    <w:rsid w:val="000F0E91"/>
    <w:rsid w:val="000F570B"/>
    <w:rsid w:val="000F6E0C"/>
    <w:rsid w:val="000F776E"/>
    <w:rsid w:val="0010122D"/>
    <w:rsid w:val="00101BEA"/>
    <w:rsid w:val="00103244"/>
    <w:rsid w:val="0011639C"/>
    <w:rsid w:val="00125E3E"/>
    <w:rsid w:val="00127A53"/>
    <w:rsid w:val="001613C1"/>
    <w:rsid w:val="001616F7"/>
    <w:rsid w:val="0017653D"/>
    <w:rsid w:val="00176E17"/>
    <w:rsid w:val="001809A6"/>
    <w:rsid w:val="0018463E"/>
    <w:rsid w:val="001869A7"/>
    <w:rsid w:val="001875EF"/>
    <w:rsid w:val="00193328"/>
    <w:rsid w:val="00195BD1"/>
    <w:rsid w:val="0019601C"/>
    <w:rsid w:val="00197E77"/>
    <w:rsid w:val="001A24AE"/>
    <w:rsid w:val="001C2C28"/>
    <w:rsid w:val="001C6EAC"/>
    <w:rsid w:val="001C7F59"/>
    <w:rsid w:val="001D3A53"/>
    <w:rsid w:val="001D405C"/>
    <w:rsid w:val="001D536A"/>
    <w:rsid w:val="001D57FD"/>
    <w:rsid w:val="001D5E10"/>
    <w:rsid w:val="001D6241"/>
    <w:rsid w:val="001E3243"/>
    <w:rsid w:val="001E4779"/>
    <w:rsid w:val="001F0F41"/>
    <w:rsid w:val="001F15A3"/>
    <w:rsid w:val="001F18A2"/>
    <w:rsid w:val="001F1BE4"/>
    <w:rsid w:val="001F6668"/>
    <w:rsid w:val="00202930"/>
    <w:rsid w:val="002064FF"/>
    <w:rsid w:val="00216F5F"/>
    <w:rsid w:val="00220003"/>
    <w:rsid w:val="002200E9"/>
    <w:rsid w:val="0022166F"/>
    <w:rsid w:val="00221D08"/>
    <w:rsid w:val="002221E0"/>
    <w:rsid w:val="002252FA"/>
    <w:rsid w:val="00227A18"/>
    <w:rsid w:val="00233D95"/>
    <w:rsid w:val="0023440D"/>
    <w:rsid w:val="00245F2B"/>
    <w:rsid w:val="0025004D"/>
    <w:rsid w:val="002525A4"/>
    <w:rsid w:val="002578E8"/>
    <w:rsid w:val="00260592"/>
    <w:rsid w:val="00263160"/>
    <w:rsid w:val="00265B39"/>
    <w:rsid w:val="002705BC"/>
    <w:rsid w:val="0027611E"/>
    <w:rsid w:val="00277369"/>
    <w:rsid w:val="00282EC6"/>
    <w:rsid w:val="00286370"/>
    <w:rsid w:val="00287089"/>
    <w:rsid w:val="0029056B"/>
    <w:rsid w:val="00294E33"/>
    <w:rsid w:val="00296342"/>
    <w:rsid w:val="002A1B4A"/>
    <w:rsid w:val="002A1B70"/>
    <w:rsid w:val="002B16FC"/>
    <w:rsid w:val="002B1BB2"/>
    <w:rsid w:val="002B30AC"/>
    <w:rsid w:val="002B6C03"/>
    <w:rsid w:val="002C04D7"/>
    <w:rsid w:val="002C0B00"/>
    <w:rsid w:val="002C3745"/>
    <w:rsid w:val="002C4B53"/>
    <w:rsid w:val="002C58A0"/>
    <w:rsid w:val="002D1B3E"/>
    <w:rsid w:val="002D31BB"/>
    <w:rsid w:val="002D3C6A"/>
    <w:rsid w:val="002D5E3E"/>
    <w:rsid w:val="002D7D94"/>
    <w:rsid w:val="002E5D4B"/>
    <w:rsid w:val="002F09CF"/>
    <w:rsid w:val="002F183C"/>
    <w:rsid w:val="002F4664"/>
    <w:rsid w:val="002F5161"/>
    <w:rsid w:val="002F63DF"/>
    <w:rsid w:val="002F6947"/>
    <w:rsid w:val="00304409"/>
    <w:rsid w:val="00314803"/>
    <w:rsid w:val="003151ED"/>
    <w:rsid w:val="00316F6D"/>
    <w:rsid w:val="003179C0"/>
    <w:rsid w:val="00322207"/>
    <w:rsid w:val="0032580B"/>
    <w:rsid w:val="00326D3C"/>
    <w:rsid w:val="003323B1"/>
    <w:rsid w:val="0033311D"/>
    <w:rsid w:val="003331E7"/>
    <w:rsid w:val="003409B2"/>
    <w:rsid w:val="00340E4F"/>
    <w:rsid w:val="00345470"/>
    <w:rsid w:val="00346D42"/>
    <w:rsid w:val="00351714"/>
    <w:rsid w:val="00352219"/>
    <w:rsid w:val="00355A53"/>
    <w:rsid w:val="00357C3E"/>
    <w:rsid w:val="00357E30"/>
    <w:rsid w:val="003605CE"/>
    <w:rsid w:val="00367C3C"/>
    <w:rsid w:val="00370D53"/>
    <w:rsid w:val="0037219A"/>
    <w:rsid w:val="0037383D"/>
    <w:rsid w:val="00375360"/>
    <w:rsid w:val="003835B6"/>
    <w:rsid w:val="00383AC8"/>
    <w:rsid w:val="003913E7"/>
    <w:rsid w:val="00392F03"/>
    <w:rsid w:val="003931F1"/>
    <w:rsid w:val="00395965"/>
    <w:rsid w:val="00396A2F"/>
    <w:rsid w:val="003975AE"/>
    <w:rsid w:val="003A1961"/>
    <w:rsid w:val="003A20AB"/>
    <w:rsid w:val="003A5713"/>
    <w:rsid w:val="003A7AB4"/>
    <w:rsid w:val="003C0C9C"/>
    <w:rsid w:val="003C1894"/>
    <w:rsid w:val="003C412C"/>
    <w:rsid w:val="003C6D1E"/>
    <w:rsid w:val="003D046B"/>
    <w:rsid w:val="003D2B09"/>
    <w:rsid w:val="003E00B8"/>
    <w:rsid w:val="003E52A7"/>
    <w:rsid w:val="003E5664"/>
    <w:rsid w:val="003F4E86"/>
    <w:rsid w:val="0040320B"/>
    <w:rsid w:val="00406F2E"/>
    <w:rsid w:val="00410C82"/>
    <w:rsid w:val="00416275"/>
    <w:rsid w:val="00420C58"/>
    <w:rsid w:val="00421DE3"/>
    <w:rsid w:val="00422242"/>
    <w:rsid w:val="00425B77"/>
    <w:rsid w:val="0042761B"/>
    <w:rsid w:val="00437CF7"/>
    <w:rsid w:val="0044028F"/>
    <w:rsid w:val="00442A5D"/>
    <w:rsid w:val="00451920"/>
    <w:rsid w:val="004519FF"/>
    <w:rsid w:val="004529EA"/>
    <w:rsid w:val="00456E82"/>
    <w:rsid w:val="004634AE"/>
    <w:rsid w:val="00471019"/>
    <w:rsid w:val="00475AFC"/>
    <w:rsid w:val="00484D77"/>
    <w:rsid w:val="004853AA"/>
    <w:rsid w:val="00487412"/>
    <w:rsid w:val="00490891"/>
    <w:rsid w:val="00491FF7"/>
    <w:rsid w:val="0049206B"/>
    <w:rsid w:val="0049208F"/>
    <w:rsid w:val="00492D4B"/>
    <w:rsid w:val="00494843"/>
    <w:rsid w:val="004958DE"/>
    <w:rsid w:val="00496E7E"/>
    <w:rsid w:val="004A0D8A"/>
    <w:rsid w:val="004A3DA3"/>
    <w:rsid w:val="004A5C01"/>
    <w:rsid w:val="004B0C97"/>
    <w:rsid w:val="004C1F47"/>
    <w:rsid w:val="004C4931"/>
    <w:rsid w:val="004D2361"/>
    <w:rsid w:val="004D4EB9"/>
    <w:rsid w:val="004E2694"/>
    <w:rsid w:val="004E2F10"/>
    <w:rsid w:val="004E2FA9"/>
    <w:rsid w:val="004E33A1"/>
    <w:rsid w:val="004F25D4"/>
    <w:rsid w:val="004F4D35"/>
    <w:rsid w:val="004F5A77"/>
    <w:rsid w:val="004F71B5"/>
    <w:rsid w:val="005001A2"/>
    <w:rsid w:val="00500990"/>
    <w:rsid w:val="00501B8D"/>
    <w:rsid w:val="00503A4D"/>
    <w:rsid w:val="00506A8E"/>
    <w:rsid w:val="005073F5"/>
    <w:rsid w:val="00523E3C"/>
    <w:rsid w:val="005255E5"/>
    <w:rsid w:val="0052789E"/>
    <w:rsid w:val="005347B4"/>
    <w:rsid w:val="005355B3"/>
    <w:rsid w:val="0053761A"/>
    <w:rsid w:val="005407DF"/>
    <w:rsid w:val="0054762C"/>
    <w:rsid w:val="00550843"/>
    <w:rsid w:val="0055322A"/>
    <w:rsid w:val="00557829"/>
    <w:rsid w:val="00566387"/>
    <w:rsid w:val="00572710"/>
    <w:rsid w:val="005756A8"/>
    <w:rsid w:val="005835D0"/>
    <w:rsid w:val="005909D0"/>
    <w:rsid w:val="00596446"/>
    <w:rsid w:val="00597CFE"/>
    <w:rsid w:val="005A47FD"/>
    <w:rsid w:val="005A49AB"/>
    <w:rsid w:val="005A5ACC"/>
    <w:rsid w:val="005C6876"/>
    <w:rsid w:val="005D0642"/>
    <w:rsid w:val="005D0B00"/>
    <w:rsid w:val="005D1830"/>
    <w:rsid w:val="005D20B3"/>
    <w:rsid w:val="005D4D75"/>
    <w:rsid w:val="005D5A06"/>
    <w:rsid w:val="005D7067"/>
    <w:rsid w:val="005E2CBC"/>
    <w:rsid w:val="005E5A9D"/>
    <w:rsid w:val="005F1DCD"/>
    <w:rsid w:val="00603728"/>
    <w:rsid w:val="00607139"/>
    <w:rsid w:val="0061038C"/>
    <w:rsid w:val="00611134"/>
    <w:rsid w:val="00613537"/>
    <w:rsid w:val="00617003"/>
    <w:rsid w:val="006215B8"/>
    <w:rsid w:val="0062333D"/>
    <w:rsid w:val="0062450E"/>
    <w:rsid w:val="00632D7C"/>
    <w:rsid w:val="0063446A"/>
    <w:rsid w:val="006368CE"/>
    <w:rsid w:val="00636B00"/>
    <w:rsid w:val="006434EF"/>
    <w:rsid w:val="00645D77"/>
    <w:rsid w:val="0064607A"/>
    <w:rsid w:val="0064655A"/>
    <w:rsid w:val="00646EEC"/>
    <w:rsid w:val="00650B91"/>
    <w:rsid w:val="00651A80"/>
    <w:rsid w:val="0065740E"/>
    <w:rsid w:val="00660632"/>
    <w:rsid w:val="00662176"/>
    <w:rsid w:val="0066567B"/>
    <w:rsid w:val="0066586D"/>
    <w:rsid w:val="00677C43"/>
    <w:rsid w:val="00686AC4"/>
    <w:rsid w:val="00687571"/>
    <w:rsid w:val="00687C4B"/>
    <w:rsid w:val="0069509D"/>
    <w:rsid w:val="006960F5"/>
    <w:rsid w:val="00696F77"/>
    <w:rsid w:val="006A0886"/>
    <w:rsid w:val="006A796D"/>
    <w:rsid w:val="006B0390"/>
    <w:rsid w:val="006C2BFB"/>
    <w:rsid w:val="006C66EE"/>
    <w:rsid w:val="006D0406"/>
    <w:rsid w:val="006D43F0"/>
    <w:rsid w:val="006D7165"/>
    <w:rsid w:val="006D768B"/>
    <w:rsid w:val="006E1310"/>
    <w:rsid w:val="006E2CB7"/>
    <w:rsid w:val="006E3388"/>
    <w:rsid w:val="006F2515"/>
    <w:rsid w:val="006F27B9"/>
    <w:rsid w:val="006F4066"/>
    <w:rsid w:val="006F48F7"/>
    <w:rsid w:val="00704074"/>
    <w:rsid w:val="00705534"/>
    <w:rsid w:val="00705C7E"/>
    <w:rsid w:val="00706CEF"/>
    <w:rsid w:val="0071113C"/>
    <w:rsid w:val="0071244C"/>
    <w:rsid w:val="00722EC2"/>
    <w:rsid w:val="007247B2"/>
    <w:rsid w:val="00734AF6"/>
    <w:rsid w:val="0074290F"/>
    <w:rsid w:val="00742F68"/>
    <w:rsid w:val="00747D57"/>
    <w:rsid w:val="00756F76"/>
    <w:rsid w:val="00761B34"/>
    <w:rsid w:val="00767EF2"/>
    <w:rsid w:val="00780EF9"/>
    <w:rsid w:val="00781E39"/>
    <w:rsid w:val="00785903"/>
    <w:rsid w:val="0078673B"/>
    <w:rsid w:val="00786A6E"/>
    <w:rsid w:val="00787776"/>
    <w:rsid w:val="00791197"/>
    <w:rsid w:val="00791246"/>
    <w:rsid w:val="00795CA2"/>
    <w:rsid w:val="007A0382"/>
    <w:rsid w:val="007A633C"/>
    <w:rsid w:val="007B0020"/>
    <w:rsid w:val="007B0BE1"/>
    <w:rsid w:val="007B517E"/>
    <w:rsid w:val="007B595C"/>
    <w:rsid w:val="007C072A"/>
    <w:rsid w:val="007C1DF7"/>
    <w:rsid w:val="007C4B7B"/>
    <w:rsid w:val="007C4ECA"/>
    <w:rsid w:val="007C5092"/>
    <w:rsid w:val="007D498D"/>
    <w:rsid w:val="007E7C63"/>
    <w:rsid w:val="007F2D3F"/>
    <w:rsid w:val="007F4BE8"/>
    <w:rsid w:val="007F621B"/>
    <w:rsid w:val="007F6CE4"/>
    <w:rsid w:val="007F7829"/>
    <w:rsid w:val="008013EE"/>
    <w:rsid w:val="008023EE"/>
    <w:rsid w:val="00806260"/>
    <w:rsid w:val="008217D7"/>
    <w:rsid w:val="00822B10"/>
    <w:rsid w:val="008351A1"/>
    <w:rsid w:val="00845B73"/>
    <w:rsid w:val="0084612F"/>
    <w:rsid w:val="00854128"/>
    <w:rsid w:val="00856EB9"/>
    <w:rsid w:val="008609E1"/>
    <w:rsid w:val="008635A9"/>
    <w:rsid w:val="00863D10"/>
    <w:rsid w:val="00863DF0"/>
    <w:rsid w:val="008727AF"/>
    <w:rsid w:val="008739E3"/>
    <w:rsid w:val="00873A48"/>
    <w:rsid w:val="00874823"/>
    <w:rsid w:val="008750B0"/>
    <w:rsid w:val="00886C38"/>
    <w:rsid w:val="008913D0"/>
    <w:rsid w:val="00896A5A"/>
    <w:rsid w:val="008B23B9"/>
    <w:rsid w:val="008B3865"/>
    <w:rsid w:val="008C3785"/>
    <w:rsid w:val="008D3AFD"/>
    <w:rsid w:val="008D6B2B"/>
    <w:rsid w:val="008D75F2"/>
    <w:rsid w:val="008D7D5C"/>
    <w:rsid w:val="008E0C35"/>
    <w:rsid w:val="008E2A35"/>
    <w:rsid w:val="008F09FD"/>
    <w:rsid w:val="008F40B4"/>
    <w:rsid w:val="008F66E2"/>
    <w:rsid w:val="008F701C"/>
    <w:rsid w:val="009024B4"/>
    <w:rsid w:val="00902FEB"/>
    <w:rsid w:val="00903162"/>
    <w:rsid w:val="00907290"/>
    <w:rsid w:val="0090786A"/>
    <w:rsid w:val="00917B5C"/>
    <w:rsid w:val="00917DF1"/>
    <w:rsid w:val="00921224"/>
    <w:rsid w:val="00921A17"/>
    <w:rsid w:val="00934289"/>
    <w:rsid w:val="00934B58"/>
    <w:rsid w:val="00953756"/>
    <w:rsid w:val="00954182"/>
    <w:rsid w:val="00956CF2"/>
    <w:rsid w:val="009608C2"/>
    <w:rsid w:val="009644F1"/>
    <w:rsid w:val="00972BD8"/>
    <w:rsid w:val="009747AB"/>
    <w:rsid w:val="009753C4"/>
    <w:rsid w:val="00975D1A"/>
    <w:rsid w:val="00977E68"/>
    <w:rsid w:val="00986E5D"/>
    <w:rsid w:val="009931A8"/>
    <w:rsid w:val="00995BDE"/>
    <w:rsid w:val="009A1A72"/>
    <w:rsid w:val="009B3565"/>
    <w:rsid w:val="009B5C83"/>
    <w:rsid w:val="009C204F"/>
    <w:rsid w:val="009C26FB"/>
    <w:rsid w:val="009D7008"/>
    <w:rsid w:val="009E2311"/>
    <w:rsid w:val="009E4196"/>
    <w:rsid w:val="009E4BC3"/>
    <w:rsid w:val="009F0E06"/>
    <w:rsid w:val="009F75F2"/>
    <w:rsid w:val="00A019A7"/>
    <w:rsid w:val="00A1101B"/>
    <w:rsid w:val="00A11E24"/>
    <w:rsid w:val="00A15549"/>
    <w:rsid w:val="00A35A5E"/>
    <w:rsid w:val="00A41A73"/>
    <w:rsid w:val="00A42808"/>
    <w:rsid w:val="00A4437D"/>
    <w:rsid w:val="00A443AD"/>
    <w:rsid w:val="00A4472A"/>
    <w:rsid w:val="00A44FAC"/>
    <w:rsid w:val="00A55C11"/>
    <w:rsid w:val="00A567F4"/>
    <w:rsid w:val="00A57F3E"/>
    <w:rsid w:val="00A608E0"/>
    <w:rsid w:val="00A62E80"/>
    <w:rsid w:val="00A653CF"/>
    <w:rsid w:val="00A67FB0"/>
    <w:rsid w:val="00A70C6C"/>
    <w:rsid w:val="00A72D5D"/>
    <w:rsid w:val="00A76535"/>
    <w:rsid w:val="00A76F7B"/>
    <w:rsid w:val="00A77940"/>
    <w:rsid w:val="00A921C0"/>
    <w:rsid w:val="00A931B6"/>
    <w:rsid w:val="00A94730"/>
    <w:rsid w:val="00A94DB4"/>
    <w:rsid w:val="00A950C8"/>
    <w:rsid w:val="00A967ED"/>
    <w:rsid w:val="00A972C2"/>
    <w:rsid w:val="00AA7419"/>
    <w:rsid w:val="00AB5463"/>
    <w:rsid w:val="00AB5CF5"/>
    <w:rsid w:val="00AC0A5C"/>
    <w:rsid w:val="00AC251A"/>
    <w:rsid w:val="00AC31B6"/>
    <w:rsid w:val="00AC7260"/>
    <w:rsid w:val="00AC7AE9"/>
    <w:rsid w:val="00AD070E"/>
    <w:rsid w:val="00AD4B49"/>
    <w:rsid w:val="00AD4CB8"/>
    <w:rsid w:val="00AE1571"/>
    <w:rsid w:val="00AE2B5E"/>
    <w:rsid w:val="00AE3573"/>
    <w:rsid w:val="00AE6206"/>
    <w:rsid w:val="00AE6A41"/>
    <w:rsid w:val="00AF0174"/>
    <w:rsid w:val="00AF184B"/>
    <w:rsid w:val="00AF18A3"/>
    <w:rsid w:val="00AF250D"/>
    <w:rsid w:val="00AF705C"/>
    <w:rsid w:val="00AF7FA1"/>
    <w:rsid w:val="00B048EE"/>
    <w:rsid w:val="00B10987"/>
    <w:rsid w:val="00B21E5D"/>
    <w:rsid w:val="00B51F9C"/>
    <w:rsid w:val="00B52CB4"/>
    <w:rsid w:val="00B55F8E"/>
    <w:rsid w:val="00B63A8B"/>
    <w:rsid w:val="00B67203"/>
    <w:rsid w:val="00B727D8"/>
    <w:rsid w:val="00B809EE"/>
    <w:rsid w:val="00B86454"/>
    <w:rsid w:val="00B91E79"/>
    <w:rsid w:val="00B931FF"/>
    <w:rsid w:val="00B94662"/>
    <w:rsid w:val="00B97A10"/>
    <w:rsid w:val="00BA1115"/>
    <w:rsid w:val="00BA5E2F"/>
    <w:rsid w:val="00BB157F"/>
    <w:rsid w:val="00BB35B8"/>
    <w:rsid w:val="00BB58D3"/>
    <w:rsid w:val="00BB5F40"/>
    <w:rsid w:val="00BC2589"/>
    <w:rsid w:val="00BC2FA7"/>
    <w:rsid w:val="00BC492B"/>
    <w:rsid w:val="00BC4BF6"/>
    <w:rsid w:val="00BD14D2"/>
    <w:rsid w:val="00BD1DA1"/>
    <w:rsid w:val="00BE0E57"/>
    <w:rsid w:val="00BE1A96"/>
    <w:rsid w:val="00BE4041"/>
    <w:rsid w:val="00BE7F90"/>
    <w:rsid w:val="00BF359C"/>
    <w:rsid w:val="00BF538E"/>
    <w:rsid w:val="00C01D0B"/>
    <w:rsid w:val="00C05D74"/>
    <w:rsid w:val="00C114A6"/>
    <w:rsid w:val="00C1175E"/>
    <w:rsid w:val="00C117BB"/>
    <w:rsid w:val="00C11EB1"/>
    <w:rsid w:val="00C12AE0"/>
    <w:rsid w:val="00C13820"/>
    <w:rsid w:val="00C1546B"/>
    <w:rsid w:val="00C20C47"/>
    <w:rsid w:val="00C21B58"/>
    <w:rsid w:val="00C23E9B"/>
    <w:rsid w:val="00C34EF4"/>
    <w:rsid w:val="00C4167B"/>
    <w:rsid w:val="00C419E7"/>
    <w:rsid w:val="00C457E7"/>
    <w:rsid w:val="00C5213F"/>
    <w:rsid w:val="00C568AD"/>
    <w:rsid w:val="00C5759B"/>
    <w:rsid w:val="00C60330"/>
    <w:rsid w:val="00C66560"/>
    <w:rsid w:val="00C700D5"/>
    <w:rsid w:val="00C71A2C"/>
    <w:rsid w:val="00C72801"/>
    <w:rsid w:val="00C73CE6"/>
    <w:rsid w:val="00C823F8"/>
    <w:rsid w:val="00C915A4"/>
    <w:rsid w:val="00C92FC9"/>
    <w:rsid w:val="00C96399"/>
    <w:rsid w:val="00C97985"/>
    <w:rsid w:val="00CA06DA"/>
    <w:rsid w:val="00CA0D3D"/>
    <w:rsid w:val="00CA1483"/>
    <w:rsid w:val="00CA219F"/>
    <w:rsid w:val="00CA2E32"/>
    <w:rsid w:val="00CA7CCD"/>
    <w:rsid w:val="00CB2F0E"/>
    <w:rsid w:val="00CB44C0"/>
    <w:rsid w:val="00CC03C8"/>
    <w:rsid w:val="00CD0D2E"/>
    <w:rsid w:val="00CD5114"/>
    <w:rsid w:val="00CE0F6C"/>
    <w:rsid w:val="00CE4674"/>
    <w:rsid w:val="00CE5068"/>
    <w:rsid w:val="00CE50EA"/>
    <w:rsid w:val="00CE50F8"/>
    <w:rsid w:val="00CE5A01"/>
    <w:rsid w:val="00CE775F"/>
    <w:rsid w:val="00CF0BFF"/>
    <w:rsid w:val="00CF5D86"/>
    <w:rsid w:val="00CF749A"/>
    <w:rsid w:val="00CF7947"/>
    <w:rsid w:val="00D0611E"/>
    <w:rsid w:val="00D14D84"/>
    <w:rsid w:val="00D16851"/>
    <w:rsid w:val="00D16C64"/>
    <w:rsid w:val="00D23661"/>
    <w:rsid w:val="00D252F8"/>
    <w:rsid w:val="00D27989"/>
    <w:rsid w:val="00D27B09"/>
    <w:rsid w:val="00D33C99"/>
    <w:rsid w:val="00D36CD1"/>
    <w:rsid w:val="00D414BF"/>
    <w:rsid w:val="00D44868"/>
    <w:rsid w:val="00D45579"/>
    <w:rsid w:val="00D474F4"/>
    <w:rsid w:val="00D52921"/>
    <w:rsid w:val="00D52E58"/>
    <w:rsid w:val="00D53FEF"/>
    <w:rsid w:val="00D5420C"/>
    <w:rsid w:val="00D55A63"/>
    <w:rsid w:val="00D566ED"/>
    <w:rsid w:val="00D62ACA"/>
    <w:rsid w:val="00D63CB1"/>
    <w:rsid w:val="00D63D60"/>
    <w:rsid w:val="00D666EF"/>
    <w:rsid w:val="00D72904"/>
    <w:rsid w:val="00D7327E"/>
    <w:rsid w:val="00D744EC"/>
    <w:rsid w:val="00D763A5"/>
    <w:rsid w:val="00D82114"/>
    <w:rsid w:val="00D833A3"/>
    <w:rsid w:val="00D87CCC"/>
    <w:rsid w:val="00D960C8"/>
    <w:rsid w:val="00DA58C6"/>
    <w:rsid w:val="00DB1C68"/>
    <w:rsid w:val="00DC18FE"/>
    <w:rsid w:val="00DC44E3"/>
    <w:rsid w:val="00DC6417"/>
    <w:rsid w:val="00DC7769"/>
    <w:rsid w:val="00DD2DCA"/>
    <w:rsid w:val="00DD7CFD"/>
    <w:rsid w:val="00DF0473"/>
    <w:rsid w:val="00DF5299"/>
    <w:rsid w:val="00DF612B"/>
    <w:rsid w:val="00E07B98"/>
    <w:rsid w:val="00E2143B"/>
    <w:rsid w:val="00E30340"/>
    <w:rsid w:val="00E322B3"/>
    <w:rsid w:val="00E337CF"/>
    <w:rsid w:val="00E36F42"/>
    <w:rsid w:val="00E37A0A"/>
    <w:rsid w:val="00E42603"/>
    <w:rsid w:val="00E427A0"/>
    <w:rsid w:val="00E46B1E"/>
    <w:rsid w:val="00E5002C"/>
    <w:rsid w:val="00E52EEE"/>
    <w:rsid w:val="00E5332B"/>
    <w:rsid w:val="00E6722A"/>
    <w:rsid w:val="00E67B4F"/>
    <w:rsid w:val="00E818EB"/>
    <w:rsid w:val="00E82566"/>
    <w:rsid w:val="00E86198"/>
    <w:rsid w:val="00E86FA9"/>
    <w:rsid w:val="00E87DB5"/>
    <w:rsid w:val="00E93835"/>
    <w:rsid w:val="00E96B97"/>
    <w:rsid w:val="00EA1EDC"/>
    <w:rsid w:val="00EA3C48"/>
    <w:rsid w:val="00EA4681"/>
    <w:rsid w:val="00EA5495"/>
    <w:rsid w:val="00EA7FA1"/>
    <w:rsid w:val="00EB0A6B"/>
    <w:rsid w:val="00EB23F9"/>
    <w:rsid w:val="00EB49AB"/>
    <w:rsid w:val="00EB61E1"/>
    <w:rsid w:val="00EB7272"/>
    <w:rsid w:val="00EC155C"/>
    <w:rsid w:val="00EC23E2"/>
    <w:rsid w:val="00EC611D"/>
    <w:rsid w:val="00EC6CA5"/>
    <w:rsid w:val="00EC6F83"/>
    <w:rsid w:val="00ED0FE4"/>
    <w:rsid w:val="00ED721E"/>
    <w:rsid w:val="00EE6128"/>
    <w:rsid w:val="00EE6156"/>
    <w:rsid w:val="00EE6A12"/>
    <w:rsid w:val="00EF4C7E"/>
    <w:rsid w:val="00F036AB"/>
    <w:rsid w:val="00F03E13"/>
    <w:rsid w:val="00F04A80"/>
    <w:rsid w:val="00F06ADE"/>
    <w:rsid w:val="00F1098F"/>
    <w:rsid w:val="00F20EB0"/>
    <w:rsid w:val="00F27C09"/>
    <w:rsid w:val="00F33011"/>
    <w:rsid w:val="00F342C2"/>
    <w:rsid w:val="00F35FEB"/>
    <w:rsid w:val="00F4071A"/>
    <w:rsid w:val="00F41D06"/>
    <w:rsid w:val="00F4257B"/>
    <w:rsid w:val="00F46968"/>
    <w:rsid w:val="00F47807"/>
    <w:rsid w:val="00F53FBF"/>
    <w:rsid w:val="00F55073"/>
    <w:rsid w:val="00F55121"/>
    <w:rsid w:val="00F55554"/>
    <w:rsid w:val="00F60BBD"/>
    <w:rsid w:val="00F619C2"/>
    <w:rsid w:val="00F63F5F"/>
    <w:rsid w:val="00F66E96"/>
    <w:rsid w:val="00F701E4"/>
    <w:rsid w:val="00F702FC"/>
    <w:rsid w:val="00F72B0F"/>
    <w:rsid w:val="00F748ED"/>
    <w:rsid w:val="00F76A9C"/>
    <w:rsid w:val="00F76FF9"/>
    <w:rsid w:val="00F805B7"/>
    <w:rsid w:val="00F812D1"/>
    <w:rsid w:val="00F87453"/>
    <w:rsid w:val="00F9254A"/>
    <w:rsid w:val="00FA5054"/>
    <w:rsid w:val="00FA520F"/>
    <w:rsid w:val="00FB17BD"/>
    <w:rsid w:val="00FB23DE"/>
    <w:rsid w:val="00FB5614"/>
    <w:rsid w:val="00FB5B3B"/>
    <w:rsid w:val="00FB6FEB"/>
    <w:rsid w:val="00FC586D"/>
    <w:rsid w:val="00FD0B56"/>
    <w:rsid w:val="00FD587A"/>
    <w:rsid w:val="00FD6646"/>
    <w:rsid w:val="00FD709C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FA1C4"/>
  <w15:chartTrackingRefBased/>
  <w15:docId w15:val="{04C66D36-7957-4997-9355-C69A6D9B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1C"/>
    <w:pPr>
      <w:keepNext/>
      <w:keepLines/>
      <w:autoSpaceDE w:val="0"/>
      <w:autoSpaceDN w:val="0"/>
      <w:adjustRightInd w:val="0"/>
      <w:spacing w:before="200"/>
      <w:outlineLvl w:val="3"/>
    </w:pPr>
    <w:rPr>
      <w:rFonts w:eastAsiaTheme="majorEastAsia" w:cstheme="majorBidi"/>
      <w:b/>
      <w:bCs/>
      <w:iCs/>
      <w:color w:val="000000" w:themeColor="text1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2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6ED"/>
    <w:pPr>
      <w:ind w:left="720"/>
      <w:contextualSpacing/>
    </w:pPr>
  </w:style>
  <w:style w:type="paragraph" w:customStyle="1" w:styleId="Default">
    <w:name w:val="Default"/>
    <w:rsid w:val="00D56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26D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6D3C"/>
  </w:style>
  <w:style w:type="character" w:customStyle="1" w:styleId="CommentTextChar">
    <w:name w:val="Comment Text Char"/>
    <w:basedOn w:val="DefaultParagraphFont"/>
    <w:link w:val="CommentText"/>
    <w:rsid w:val="00326D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2A"/>
    <w:rPr>
      <w:rFonts w:ascii="Times New Roman" w:eastAsia="Times New Roman" w:hAnsi="Times New Roman" w:cs="Times New Roman"/>
      <w:sz w:val="20"/>
      <w:szCs w:val="20"/>
    </w:rPr>
  </w:style>
  <w:style w:type="paragraph" w:customStyle="1" w:styleId="LetteredParaHeadings">
    <w:name w:val="Lettered Para Headings"/>
    <w:basedOn w:val="Normal"/>
    <w:rsid w:val="00986E5D"/>
    <w:pPr>
      <w:spacing w:before="120"/>
      <w:ind w:left="1170" w:hanging="450"/>
    </w:pPr>
    <w:rPr>
      <w:sz w:val="24"/>
      <w:szCs w:val="24"/>
    </w:rPr>
  </w:style>
  <w:style w:type="paragraph" w:styleId="Revision">
    <w:name w:val="Revision"/>
    <w:hidden/>
    <w:uiPriority w:val="99"/>
    <w:semiHidden/>
    <w:rsid w:val="000E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47C1C"/>
    <w:rPr>
      <w:rFonts w:ascii="Times New Roman" w:eastAsiaTheme="majorEastAsia" w:hAnsi="Times New Roman" w:cstheme="majorBidi"/>
      <w:b/>
      <w:bCs/>
      <w:iCs/>
      <w:color w:val="000000" w:themeColor="text1"/>
      <w:sz w:val="23"/>
      <w:szCs w:val="23"/>
    </w:rPr>
  </w:style>
  <w:style w:type="paragraph" w:styleId="NoSpacing">
    <w:name w:val="No Spacing"/>
    <w:uiPriority w:val="1"/>
    <w:qFormat/>
    <w:rsid w:val="00E500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235B5CAF5B74C9C29A10C8A88E846" ma:contentTypeVersion="0" ma:contentTypeDescription="Create a new document." ma:contentTypeScope="" ma:versionID="21202e07fa9a7467b11323ae3fd1d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D7DC-1197-4A91-9BD6-9A0BEA5AE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2EF9A-9F4E-4CAB-9DF3-F435684E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07BF-532F-4DEE-9D9B-F0CFC559E9A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570C35-C3F5-445A-820B-9B3E64C7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FEMA.NET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Birney, Thomas</dc:creator>
  <cp:keywords/>
  <dc:description/>
  <cp:lastModifiedBy>Halacy, Shelly</cp:lastModifiedBy>
  <cp:revision>2</cp:revision>
  <cp:lastPrinted>2024-02-28T23:37:00Z</cp:lastPrinted>
  <dcterms:created xsi:type="dcterms:W3CDTF">2024-03-06T17:43:00Z</dcterms:created>
  <dcterms:modified xsi:type="dcterms:W3CDTF">2024-03-06T17:43:00Z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0x010100351235B5CAF5B74C9C29A10C8A88E846</vt:lpwstr>
  </property>
  <property fmtid="{D5CDD505-2E9C-101B-9397-08002B2CF9AE}" pid="3" name="GrammarlyDocumentId">
    <vt:lpwstr>e9af341df105d8b81de50ab6c443a1ad75b4969ad6b41d691c58ad686b4fd830</vt:lpwstr>
  </property>
</Properties>
</file>